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46E17" w14:textId="77777777" w:rsidR="00C9512D" w:rsidRDefault="00810E2A" w:rsidP="000663CB">
      <w:pPr>
        <w:jc w:val="center"/>
      </w:pPr>
      <w:r>
        <w:t xml:space="preserve">SAMPLE </w:t>
      </w:r>
      <w:r w:rsidR="000663CB">
        <w:t>SURVEY TEAM WRITING ASSIGNMENTS</w:t>
      </w:r>
    </w:p>
    <w:p w14:paraId="61E01037" w14:textId="4528298B" w:rsidR="008D7527" w:rsidRDefault="00D51DFE" w:rsidP="000663CB">
      <w:pPr>
        <w:jc w:val="center"/>
      </w:pPr>
      <w:r>
        <w:t xml:space="preserve">PROVISIONAL </w:t>
      </w:r>
      <w:r w:rsidR="008D7527">
        <w:t>SURVEY VISIT</w:t>
      </w:r>
    </w:p>
    <w:p w14:paraId="30CE8447" w14:textId="2BE4604E" w:rsidR="006C2612" w:rsidDel="00951F16" w:rsidRDefault="006C2612" w:rsidP="000663CB">
      <w:pPr>
        <w:jc w:val="center"/>
        <w:rPr>
          <w:del w:id="0" w:author="Allyson Schneider" w:date="2023-06-26T10:41:00Z"/>
        </w:rPr>
      </w:pPr>
      <w:del w:id="1" w:author="Allyson Schneider" w:date="2023-06-26T10:41:00Z">
        <w:r w:rsidDel="00951F16">
          <w:delText>For visits in AY 2019-20</w:delText>
        </w:r>
      </w:del>
    </w:p>
    <w:p w14:paraId="63026F4C" w14:textId="77777777" w:rsidR="00B63E5A" w:rsidRDefault="00B63E5A" w:rsidP="000663CB">
      <w:pPr>
        <w:jc w:val="center"/>
      </w:pPr>
    </w:p>
    <w:p w14:paraId="5C52A02C" w14:textId="5E70DB61" w:rsidR="00B63E5A" w:rsidRDefault="00B63E5A" w:rsidP="000663CB">
      <w:pPr>
        <w:jc w:val="center"/>
      </w:pPr>
      <w:r>
        <w:rPr>
          <w:i/>
          <w:highlight w:val="yellow"/>
        </w:rPr>
        <w:t>Note that this is just an example, as the team secretary decides the writing assignments.</w:t>
      </w:r>
    </w:p>
    <w:p w14:paraId="4B9FA210" w14:textId="77777777" w:rsidR="000663CB" w:rsidRDefault="000663CB" w:rsidP="000663CB">
      <w:pPr>
        <w:jc w:val="center"/>
      </w:pPr>
    </w:p>
    <w:p w14:paraId="461917B4" w14:textId="77777777" w:rsidR="008D5C28" w:rsidRDefault="008D5C28" w:rsidP="000663CB">
      <w:pPr>
        <w:jc w:val="center"/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155"/>
        <w:gridCol w:w="2610"/>
        <w:gridCol w:w="2430"/>
        <w:gridCol w:w="2610"/>
      </w:tblGrid>
      <w:tr w:rsidR="00251A29" w14:paraId="2BED3B11" w14:textId="77777777" w:rsidTr="006D20DC">
        <w:tc>
          <w:tcPr>
            <w:tcW w:w="2155" w:type="dxa"/>
          </w:tcPr>
          <w:p w14:paraId="4BAF30B4" w14:textId="77777777" w:rsidR="00251A29" w:rsidRDefault="00251A29" w:rsidP="000663CB">
            <w:pPr>
              <w:jc w:val="center"/>
            </w:pPr>
          </w:p>
        </w:tc>
        <w:tc>
          <w:tcPr>
            <w:tcW w:w="2610" w:type="dxa"/>
          </w:tcPr>
          <w:p w14:paraId="1AEC3AD7" w14:textId="77777777" w:rsidR="00251A29" w:rsidRDefault="00251A29" w:rsidP="000663CB">
            <w:pPr>
              <w:jc w:val="center"/>
              <w:rPr>
                <w:b/>
                <w:sz w:val="20"/>
              </w:rPr>
            </w:pPr>
            <w:r w:rsidRPr="00B532DA">
              <w:rPr>
                <w:b/>
                <w:sz w:val="20"/>
              </w:rPr>
              <w:t xml:space="preserve">TEAM </w:t>
            </w:r>
          </w:p>
          <w:p w14:paraId="739A0E96" w14:textId="77777777" w:rsidR="00251A29" w:rsidRDefault="00251A29" w:rsidP="000663CB">
            <w:pPr>
              <w:jc w:val="center"/>
              <w:rPr>
                <w:b/>
                <w:sz w:val="20"/>
              </w:rPr>
            </w:pPr>
            <w:r w:rsidRPr="00B532DA">
              <w:rPr>
                <w:b/>
                <w:sz w:val="20"/>
              </w:rPr>
              <w:t>CHAIR</w:t>
            </w:r>
          </w:p>
          <w:p w14:paraId="782E9171" w14:textId="77777777" w:rsidR="00251A29" w:rsidRPr="00B532DA" w:rsidRDefault="00251A29" w:rsidP="000663CB">
            <w:pPr>
              <w:jc w:val="center"/>
              <w:rPr>
                <w:b/>
                <w:sz w:val="20"/>
              </w:rPr>
            </w:pPr>
          </w:p>
        </w:tc>
        <w:tc>
          <w:tcPr>
            <w:tcW w:w="2430" w:type="dxa"/>
          </w:tcPr>
          <w:p w14:paraId="2D8E8D1E" w14:textId="77777777" w:rsidR="00251A29" w:rsidRDefault="00251A29" w:rsidP="000663C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TEAM </w:t>
            </w:r>
            <w:r w:rsidRPr="00B532DA">
              <w:rPr>
                <w:b/>
                <w:sz w:val="20"/>
              </w:rPr>
              <w:t>SECRETARY</w:t>
            </w:r>
          </w:p>
          <w:p w14:paraId="50C8957C" w14:textId="77777777" w:rsidR="00251A29" w:rsidRPr="00B532DA" w:rsidRDefault="00251A29" w:rsidP="000663CB">
            <w:pPr>
              <w:jc w:val="center"/>
              <w:rPr>
                <w:b/>
                <w:sz w:val="20"/>
              </w:rPr>
            </w:pPr>
          </w:p>
        </w:tc>
        <w:tc>
          <w:tcPr>
            <w:tcW w:w="2610" w:type="dxa"/>
          </w:tcPr>
          <w:p w14:paraId="3A1B8ADE" w14:textId="77777777" w:rsidR="00251A29" w:rsidRDefault="00251A29" w:rsidP="000663CB">
            <w:pPr>
              <w:jc w:val="center"/>
              <w:rPr>
                <w:b/>
                <w:sz w:val="20"/>
              </w:rPr>
            </w:pPr>
            <w:r w:rsidRPr="00B532DA">
              <w:rPr>
                <w:b/>
                <w:sz w:val="20"/>
              </w:rPr>
              <w:t xml:space="preserve">TEAM </w:t>
            </w:r>
          </w:p>
          <w:p w14:paraId="4DAB31CD" w14:textId="77777777" w:rsidR="00251A29" w:rsidRDefault="00251A29" w:rsidP="000663CB">
            <w:pPr>
              <w:jc w:val="center"/>
              <w:rPr>
                <w:b/>
                <w:sz w:val="20"/>
              </w:rPr>
            </w:pPr>
            <w:r w:rsidRPr="00B532DA">
              <w:rPr>
                <w:b/>
                <w:sz w:val="20"/>
              </w:rPr>
              <w:t>MEMBER</w:t>
            </w:r>
          </w:p>
          <w:p w14:paraId="3BA2666E" w14:textId="77777777" w:rsidR="00251A29" w:rsidRPr="00B532DA" w:rsidRDefault="00251A29" w:rsidP="000663CB">
            <w:pPr>
              <w:jc w:val="center"/>
              <w:rPr>
                <w:b/>
                <w:sz w:val="20"/>
              </w:rPr>
            </w:pPr>
          </w:p>
        </w:tc>
      </w:tr>
      <w:tr w:rsidR="00251A29" w14:paraId="46435A3C" w14:textId="77777777" w:rsidTr="006D20DC">
        <w:tc>
          <w:tcPr>
            <w:tcW w:w="2155" w:type="dxa"/>
          </w:tcPr>
          <w:p w14:paraId="46FFC62E" w14:textId="77777777" w:rsidR="00251A29" w:rsidRDefault="00251A29" w:rsidP="000663CB">
            <w:pPr>
              <w:jc w:val="center"/>
            </w:pPr>
            <w:r>
              <w:t>Team member name:</w:t>
            </w:r>
          </w:p>
        </w:tc>
        <w:tc>
          <w:tcPr>
            <w:tcW w:w="2610" w:type="dxa"/>
          </w:tcPr>
          <w:p w14:paraId="5D62A5BB" w14:textId="77777777" w:rsidR="00251A29" w:rsidRDefault="00251A29" w:rsidP="000663CB">
            <w:pPr>
              <w:jc w:val="center"/>
            </w:pPr>
          </w:p>
        </w:tc>
        <w:tc>
          <w:tcPr>
            <w:tcW w:w="2430" w:type="dxa"/>
          </w:tcPr>
          <w:p w14:paraId="2C7CDAAA" w14:textId="77777777" w:rsidR="00251A29" w:rsidRDefault="00251A29" w:rsidP="000663CB">
            <w:pPr>
              <w:jc w:val="center"/>
            </w:pPr>
          </w:p>
        </w:tc>
        <w:tc>
          <w:tcPr>
            <w:tcW w:w="2610" w:type="dxa"/>
          </w:tcPr>
          <w:p w14:paraId="4CDD7C88" w14:textId="77777777" w:rsidR="00251A29" w:rsidRDefault="00251A29" w:rsidP="000663CB">
            <w:pPr>
              <w:jc w:val="center"/>
            </w:pPr>
          </w:p>
        </w:tc>
      </w:tr>
      <w:tr w:rsidR="00251A29" w14:paraId="235D441D" w14:textId="77777777" w:rsidTr="006D20DC">
        <w:tc>
          <w:tcPr>
            <w:tcW w:w="2155" w:type="dxa"/>
          </w:tcPr>
          <w:p w14:paraId="20E9770E" w14:textId="77777777" w:rsidR="00251A29" w:rsidRPr="00640E29" w:rsidRDefault="00251A29" w:rsidP="00640E29">
            <w:pPr>
              <w:jc w:val="center"/>
              <w:rPr>
                <w:sz w:val="24"/>
                <w:szCs w:val="24"/>
              </w:rPr>
            </w:pPr>
            <w:r w:rsidRPr="00640E29">
              <w:rPr>
                <w:b/>
                <w:sz w:val="24"/>
                <w:szCs w:val="24"/>
              </w:rPr>
              <w:t>Standard 1</w:t>
            </w:r>
          </w:p>
        </w:tc>
        <w:tc>
          <w:tcPr>
            <w:tcW w:w="2610" w:type="dxa"/>
          </w:tcPr>
          <w:p w14:paraId="378923F6" w14:textId="36E2F567" w:rsidR="00251A29" w:rsidRPr="00640E29" w:rsidRDefault="00251A29" w:rsidP="00640E29">
            <w:pPr>
              <w:jc w:val="center"/>
            </w:pPr>
            <w:r w:rsidRPr="00640E29">
              <w:t>1.</w:t>
            </w:r>
            <w:r>
              <w:t>1, 1.3, 1.4</w:t>
            </w:r>
          </w:p>
        </w:tc>
        <w:tc>
          <w:tcPr>
            <w:tcW w:w="2430" w:type="dxa"/>
          </w:tcPr>
          <w:p w14:paraId="23355FF9" w14:textId="77777777" w:rsidR="00251A29" w:rsidRPr="00640E29" w:rsidRDefault="00251A29" w:rsidP="00640E29">
            <w:pPr>
              <w:jc w:val="center"/>
            </w:pPr>
          </w:p>
        </w:tc>
        <w:tc>
          <w:tcPr>
            <w:tcW w:w="2610" w:type="dxa"/>
          </w:tcPr>
          <w:p w14:paraId="51AF917F" w14:textId="77777777" w:rsidR="00251A29" w:rsidRPr="00640E29" w:rsidRDefault="00251A29" w:rsidP="00640E29">
            <w:pPr>
              <w:jc w:val="center"/>
            </w:pPr>
          </w:p>
        </w:tc>
      </w:tr>
      <w:tr w:rsidR="00251A29" w14:paraId="2C89DA3A" w14:textId="77777777" w:rsidTr="006D20DC">
        <w:tc>
          <w:tcPr>
            <w:tcW w:w="2155" w:type="dxa"/>
          </w:tcPr>
          <w:p w14:paraId="4C0AC2DC" w14:textId="77777777" w:rsidR="00251A29" w:rsidRPr="00640E29" w:rsidRDefault="00251A29" w:rsidP="00640E29">
            <w:pPr>
              <w:jc w:val="center"/>
              <w:rPr>
                <w:bCs/>
                <w:sz w:val="24"/>
                <w:szCs w:val="24"/>
              </w:rPr>
            </w:pPr>
            <w:r w:rsidRPr="00640E29">
              <w:rPr>
                <w:b/>
                <w:bCs/>
                <w:sz w:val="24"/>
                <w:szCs w:val="24"/>
              </w:rPr>
              <w:t>Standard 2</w:t>
            </w:r>
          </w:p>
        </w:tc>
        <w:tc>
          <w:tcPr>
            <w:tcW w:w="2610" w:type="dxa"/>
          </w:tcPr>
          <w:p w14:paraId="53E23FD9" w14:textId="16D113F9" w:rsidR="00251A29" w:rsidRPr="00640E29" w:rsidRDefault="00251A29" w:rsidP="00640E29">
            <w:pPr>
              <w:jc w:val="center"/>
            </w:pPr>
            <w:r w:rsidRPr="00640E29">
              <w:t>2.</w:t>
            </w:r>
            <w:r>
              <w:t>3</w:t>
            </w:r>
            <w:r w:rsidRPr="00640E29">
              <w:t xml:space="preserve"> thru 2.6</w:t>
            </w:r>
          </w:p>
        </w:tc>
        <w:tc>
          <w:tcPr>
            <w:tcW w:w="2430" w:type="dxa"/>
          </w:tcPr>
          <w:p w14:paraId="29B83E14" w14:textId="77777777" w:rsidR="00251A29" w:rsidRPr="00640E29" w:rsidRDefault="00251A29" w:rsidP="00640E29">
            <w:pPr>
              <w:jc w:val="center"/>
            </w:pPr>
          </w:p>
        </w:tc>
        <w:tc>
          <w:tcPr>
            <w:tcW w:w="2610" w:type="dxa"/>
          </w:tcPr>
          <w:p w14:paraId="1C323B5E" w14:textId="77777777" w:rsidR="00251A29" w:rsidRPr="00640E29" w:rsidRDefault="00251A29" w:rsidP="00640E29">
            <w:pPr>
              <w:jc w:val="center"/>
            </w:pPr>
          </w:p>
        </w:tc>
      </w:tr>
      <w:tr w:rsidR="00251A29" w14:paraId="1A422EEB" w14:textId="77777777" w:rsidTr="006D20DC">
        <w:tc>
          <w:tcPr>
            <w:tcW w:w="2155" w:type="dxa"/>
          </w:tcPr>
          <w:p w14:paraId="3F85BE69" w14:textId="77777777" w:rsidR="00251A29" w:rsidRPr="00640E29" w:rsidRDefault="00251A29" w:rsidP="00640E29">
            <w:pPr>
              <w:jc w:val="center"/>
              <w:rPr>
                <w:b/>
                <w:bCs/>
                <w:sz w:val="24"/>
                <w:szCs w:val="24"/>
              </w:rPr>
            </w:pPr>
            <w:r w:rsidRPr="00640E29">
              <w:rPr>
                <w:b/>
                <w:sz w:val="24"/>
                <w:szCs w:val="24"/>
              </w:rPr>
              <w:t>Standard 3</w:t>
            </w:r>
          </w:p>
        </w:tc>
        <w:tc>
          <w:tcPr>
            <w:tcW w:w="2610" w:type="dxa"/>
          </w:tcPr>
          <w:p w14:paraId="08E685BC" w14:textId="77777777" w:rsidR="00251A29" w:rsidRPr="00640E29" w:rsidRDefault="00251A29" w:rsidP="00640E29">
            <w:pPr>
              <w:jc w:val="center"/>
            </w:pPr>
          </w:p>
        </w:tc>
        <w:tc>
          <w:tcPr>
            <w:tcW w:w="2430" w:type="dxa"/>
          </w:tcPr>
          <w:p w14:paraId="0EA52AA2" w14:textId="739DC495" w:rsidR="00251A29" w:rsidRPr="00640E29" w:rsidRDefault="00251A29" w:rsidP="00640E29">
            <w:pPr>
              <w:jc w:val="center"/>
            </w:pPr>
            <w:r>
              <w:t>3.1, 3.2, 3.3, 3.5, 3.6</w:t>
            </w:r>
          </w:p>
        </w:tc>
        <w:tc>
          <w:tcPr>
            <w:tcW w:w="2610" w:type="dxa"/>
          </w:tcPr>
          <w:p w14:paraId="71613834" w14:textId="77777777" w:rsidR="00251A29" w:rsidRPr="00640E29" w:rsidRDefault="00251A29" w:rsidP="00640E29">
            <w:pPr>
              <w:jc w:val="center"/>
            </w:pPr>
          </w:p>
        </w:tc>
      </w:tr>
      <w:tr w:rsidR="00251A29" w14:paraId="2EB846BB" w14:textId="77777777" w:rsidTr="006D20DC">
        <w:tc>
          <w:tcPr>
            <w:tcW w:w="2155" w:type="dxa"/>
          </w:tcPr>
          <w:p w14:paraId="780EADF5" w14:textId="77777777" w:rsidR="00251A29" w:rsidRPr="00640E29" w:rsidRDefault="00251A29" w:rsidP="00640E29">
            <w:pPr>
              <w:jc w:val="center"/>
              <w:rPr>
                <w:sz w:val="24"/>
                <w:szCs w:val="24"/>
              </w:rPr>
            </w:pPr>
            <w:r w:rsidRPr="00640E29">
              <w:rPr>
                <w:b/>
                <w:sz w:val="24"/>
                <w:szCs w:val="24"/>
              </w:rPr>
              <w:t>Standard 4</w:t>
            </w:r>
          </w:p>
        </w:tc>
        <w:tc>
          <w:tcPr>
            <w:tcW w:w="2610" w:type="dxa"/>
          </w:tcPr>
          <w:p w14:paraId="66347FDF" w14:textId="4BD84CA7" w:rsidR="00251A29" w:rsidRPr="00640E29" w:rsidRDefault="00251A29" w:rsidP="00640E29">
            <w:pPr>
              <w:jc w:val="center"/>
            </w:pPr>
            <w:r>
              <w:t>4.1 thru 4.5</w:t>
            </w:r>
          </w:p>
        </w:tc>
        <w:tc>
          <w:tcPr>
            <w:tcW w:w="2430" w:type="dxa"/>
          </w:tcPr>
          <w:p w14:paraId="071A6F33" w14:textId="77777777" w:rsidR="00251A29" w:rsidRPr="00640E29" w:rsidRDefault="00251A29" w:rsidP="00640E29">
            <w:pPr>
              <w:jc w:val="center"/>
            </w:pPr>
          </w:p>
        </w:tc>
        <w:tc>
          <w:tcPr>
            <w:tcW w:w="2610" w:type="dxa"/>
          </w:tcPr>
          <w:p w14:paraId="1C289B32" w14:textId="1248275A" w:rsidR="00251A29" w:rsidRPr="00640E29" w:rsidRDefault="00251A29" w:rsidP="00640E29">
            <w:pPr>
              <w:jc w:val="center"/>
            </w:pPr>
          </w:p>
        </w:tc>
      </w:tr>
      <w:tr w:rsidR="00251A29" w14:paraId="5FF52A9A" w14:textId="77777777" w:rsidTr="006D20DC">
        <w:tc>
          <w:tcPr>
            <w:tcW w:w="2155" w:type="dxa"/>
          </w:tcPr>
          <w:p w14:paraId="6E7E3FD5" w14:textId="77777777" w:rsidR="00251A29" w:rsidRPr="00640E29" w:rsidRDefault="00251A29" w:rsidP="00640E29">
            <w:pPr>
              <w:jc w:val="center"/>
              <w:rPr>
                <w:b/>
                <w:sz w:val="24"/>
                <w:szCs w:val="24"/>
              </w:rPr>
            </w:pPr>
            <w:r w:rsidRPr="00640E29">
              <w:rPr>
                <w:b/>
                <w:sz w:val="24"/>
                <w:szCs w:val="24"/>
              </w:rPr>
              <w:t>Standard 5</w:t>
            </w:r>
          </w:p>
        </w:tc>
        <w:tc>
          <w:tcPr>
            <w:tcW w:w="2610" w:type="dxa"/>
          </w:tcPr>
          <w:p w14:paraId="7C63CEA7" w14:textId="537626C6" w:rsidR="00251A29" w:rsidRPr="00640E29" w:rsidRDefault="00251A29" w:rsidP="00640E29">
            <w:pPr>
              <w:jc w:val="center"/>
            </w:pPr>
            <w:r w:rsidRPr="00640E29">
              <w:t>5.1</w:t>
            </w:r>
            <w:r>
              <w:t>. 5.3, 5.4, 5.5, 5.6, 5.11</w:t>
            </w:r>
          </w:p>
        </w:tc>
        <w:tc>
          <w:tcPr>
            <w:tcW w:w="2430" w:type="dxa"/>
          </w:tcPr>
          <w:p w14:paraId="1BFBDBAD" w14:textId="77777777" w:rsidR="00251A29" w:rsidRPr="00640E29" w:rsidRDefault="00251A29" w:rsidP="00640E29">
            <w:pPr>
              <w:jc w:val="center"/>
            </w:pPr>
          </w:p>
        </w:tc>
        <w:tc>
          <w:tcPr>
            <w:tcW w:w="2610" w:type="dxa"/>
          </w:tcPr>
          <w:p w14:paraId="28272AD4" w14:textId="77777777" w:rsidR="00251A29" w:rsidRPr="00640E29" w:rsidRDefault="00251A29" w:rsidP="00640E29">
            <w:pPr>
              <w:jc w:val="center"/>
            </w:pPr>
          </w:p>
        </w:tc>
      </w:tr>
      <w:tr w:rsidR="00251A29" w14:paraId="6E19D519" w14:textId="77777777" w:rsidTr="006D20DC">
        <w:tc>
          <w:tcPr>
            <w:tcW w:w="2155" w:type="dxa"/>
          </w:tcPr>
          <w:p w14:paraId="5B70340E" w14:textId="77777777" w:rsidR="00251A29" w:rsidRPr="00640E29" w:rsidRDefault="00251A29" w:rsidP="00640E29">
            <w:pPr>
              <w:jc w:val="center"/>
              <w:rPr>
                <w:b/>
                <w:sz w:val="24"/>
                <w:szCs w:val="24"/>
              </w:rPr>
            </w:pPr>
            <w:r w:rsidRPr="00640E29">
              <w:rPr>
                <w:b/>
                <w:sz w:val="24"/>
                <w:szCs w:val="24"/>
              </w:rPr>
              <w:t>Standard 6</w:t>
            </w:r>
          </w:p>
        </w:tc>
        <w:tc>
          <w:tcPr>
            <w:tcW w:w="2610" w:type="dxa"/>
          </w:tcPr>
          <w:p w14:paraId="7A89E7C8" w14:textId="77777777" w:rsidR="00251A29" w:rsidRPr="00640E29" w:rsidRDefault="00251A29" w:rsidP="00640E29">
            <w:pPr>
              <w:jc w:val="center"/>
            </w:pPr>
          </w:p>
        </w:tc>
        <w:tc>
          <w:tcPr>
            <w:tcW w:w="2430" w:type="dxa"/>
          </w:tcPr>
          <w:p w14:paraId="178DD6AD" w14:textId="298B26F1" w:rsidR="00251A29" w:rsidRPr="00640E29" w:rsidRDefault="00251A29" w:rsidP="00640E29">
            <w:pPr>
              <w:jc w:val="center"/>
            </w:pPr>
            <w:r>
              <w:t>6.1, 6.2, 6.3, 6.5</w:t>
            </w:r>
          </w:p>
        </w:tc>
        <w:tc>
          <w:tcPr>
            <w:tcW w:w="2610" w:type="dxa"/>
          </w:tcPr>
          <w:p w14:paraId="3771576E" w14:textId="1C3A8F39" w:rsidR="00251A29" w:rsidRPr="00640E29" w:rsidRDefault="00251A29" w:rsidP="00640E29">
            <w:pPr>
              <w:jc w:val="center"/>
            </w:pPr>
          </w:p>
        </w:tc>
      </w:tr>
      <w:tr w:rsidR="00251A29" w14:paraId="0DB1D96E" w14:textId="77777777" w:rsidTr="006D20DC">
        <w:tc>
          <w:tcPr>
            <w:tcW w:w="2155" w:type="dxa"/>
          </w:tcPr>
          <w:p w14:paraId="70111890" w14:textId="77777777" w:rsidR="00251A29" w:rsidRPr="00640E29" w:rsidRDefault="00251A29" w:rsidP="00640E29">
            <w:pPr>
              <w:jc w:val="center"/>
              <w:rPr>
                <w:b/>
                <w:sz w:val="24"/>
                <w:szCs w:val="24"/>
              </w:rPr>
            </w:pPr>
            <w:r w:rsidRPr="00640E29">
              <w:rPr>
                <w:b/>
                <w:sz w:val="24"/>
                <w:szCs w:val="24"/>
              </w:rPr>
              <w:t>Standard 7</w:t>
            </w:r>
          </w:p>
        </w:tc>
        <w:tc>
          <w:tcPr>
            <w:tcW w:w="2610" w:type="dxa"/>
          </w:tcPr>
          <w:p w14:paraId="5AE84F83" w14:textId="77777777" w:rsidR="00251A29" w:rsidRPr="00640E29" w:rsidRDefault="00251A29" w:rsidP="00640E29">
            <w:pPr>
              <w:jc w:val="center"/>
            </w:pPr>
          </w:p>
        </w:tc>
        <w:tc>
          <w:tcPr>
            <w:tcW w:w="2430" w:type="dxa"/>
          </w:tcPr>
          <w:p w14:paraId="1D3F3088" w14:textId="1E79B52A" w:rsidR="00251A29" w:rsidRPr="00640E29" w:rsidRDefault="00251A29" w:rsidP="00640E29">
            <w:pPr>
              <w:jc w:val="center"/>
            </w:pPr>
            <w:r w:rsidRPr="00640E29">
              <w:t>7.</w:t>
            </w:r>
            <w:r>
              <w:t>1</w:t>
            </w:r>
          </w:p>
        </w:tc>
        <w:tc>
          <w:tcPr>
            <w:tcW w:w="2610" w:type="dxa"/>
          </w:tcPr>
          <w:p w14:paraId="1C358004" w14:textId="77777777" w:rsidR="00251A29" w:rsidRPr="00640E29" w:rsidRDefault="00251A29" w:rsidP="00640E29">
            <w:pPr>
              <w:jc w:val="center"/>
            </w:pPr>
          </w:p>
        </w:tc>
      </w:tr>
      <w:tr w:rsidR="00251A29" w14:paraId="3B664E1B" w14:textId="77777777" w:rsidTr="006D20DC">
        <w:tc>
          <w:tcPr>
            <w:tcW w:w="2155" w:type="dxa"/>
          </w:tcPr>
          <w:p w14:paraId="7AEF06D5" w14:textId="77777777" w:rsidR="00251A29" w:rsidRPr="00640E29" w:rsidRDefault="00251A29" w:rsidP="00640E29">
            <w:pPr>
              <w:jc w:val="center"/>
              <w:rPr>
                <w:b/>
                <w:sz w:val="24"/>
                <w:szCs w:val="24"/>
              </w:rPr>
            </w:pPr>
            <w:r w:rsidRPr="00640E29">
              <w:rPr>
                <w:b/>
                <w:sz w:val="24"/>
                <w:szCs w:val="24"/>
              </w:rPr>
              <w:t>Standard 8</w:t>
            </w:r>
          </w:p>
        </w:tc>
        <w:tc>
          <w:tcPr>
            <w:tcW w:w="2610" w:type="dxa"/>
          </w:tcPr>
          <w:p w14:paraId="3EE60A39" w14:textId="77777777" w:rsidR="00251A29" w:rsidRPr="00640E29" w:rsidRDefault="00251A29" w:rsidP="00640E29">
            <w:pPr>
              <w:jc w:val="center"/>
            </w:pPr>
          </w:p>
        </w:tc>
        <w:tc>
          <w:tcPr>
            <w:tcW w:w="2430" w:type="dxa"/>
          </w:tcPr>
          <w:p w14:paraId="1A22F577" w14:textId="73FD08CD" w:rsidR="00251A29" w:rsidRPr="00640E29" w:rsidRDefault="00251A29" w:rsidP="00640E29">
            <w:pPr>
              <w:jc w:val="center"/>
            </w:pPr>
            <w:r w:rsidRPr="00640E29">
              <w:t>8.</w:t>
            </w:r>
            <w:r w:rsidR="006D20DC">
              <w:t>1, 8.2, 8.3, 8.5, 8.7,</w:t>
            </w:r>
            <w:r w:rsidRPr="00640E29">
              <w:t xml:space="preserve"> 8.8</w:t>
            </w:r>
          </w:p>
        </w:tc>
        <w:tc>
          <w:tcPr>
            <w:tcW w:w="2610" w:type="dxa"/>
          </w:tcPr>
          <w:p w14:paraId="4A2F9804" w14:textId="77777777" w:rsidR="00251A29" w:rsidRPr="00640E29" w:rsidRDefault="00251A29" w:rsidP="00640E29">
            <w:pPr>
              <w:jc w:val="center"/>
            </w:pPr>
          </w:p>
        </w:tc>
      </w:tr>
      <w:tr w:rsidR="00251A29" w14:paraId="2A5D8AA5" w14:textId="77777777" w:rsidTr="006D20DC">
        <w:tc>
          <w:tcPr>
            <w:tcW w:w="2155" w:type="dxa"/>
          </w:tcPr>
          <w:p w14:paraId="5ECF2ADD" w14:textId="77777777" w:rsidR="00251A29" w:rsidRPr="00640E29" w:rsidRDefault="00251A29" w:rsidP="00640E29">
            <w:pPr>
              <w:jc w:val="center"/>
              <w:rPr>
                <w:b/>
                <w:sz w:val="24"/>
                <w:szCs w:val="24"/>
              </w:rPr>
            </w:pPr>
            <w:r w:rsidRPr="00640E29">
              <w:rPr>
                <w:b/>
                <w:sz w:val="24"/>
                <w:szCs w:val="24"/>
              </w:rPr>
              <w:t>Standard 9</w:t>
            </w:r>
          </w:p>
        </w:tc>
        <w:tc>
          <w:tcPr>
            <w:tcW w:w="2610" w:type="dxa"/>
          </w:tcPr>
          <w:p w14:paraId="4CAC3DF2" w14:textId="77777777" w:rsidR="00251A29" w:rsidRPr="00640E29" w:rsidRDefault="00251A29" w:rsidP="00640E29">
            <w:pPr>
              <w:jc w:val="center"/>
            </w:pPr>
          </w:p>
        </w:tc>
        <w:tc>
          <w:tcPr>
            <w:tcW w:w="2430" w:type="dxa"/>
          </w:tcPr>
          <w:p w14:paraId="06D148B4" w14:textId="77777777" w:rsidR="00251A29" w:rsidRPr="00640E29" w:rsidRDefault="00251A29" w:rsidP="00640E29">
            <w:pPr>
              <w:jc w:val="center"/>
            </w:pPr>
          </w:p>
        </w:tc>
        <w:tc>
          <w:tcPr>
            <w:tcW w:w="2610" w:type="dxa"/>
          </w:tcPr>
          <w:p w14:paraId="25DEE86D" w14:textId="0B682B3F" w:rsidR="00251A29" w:rsidRPr="00640E29" w:rsidRDefault="00251A29" w:rsidP="00640E29">
            <w:pPr>
              <w:jc w:val="center"/>
            </w:pPr>
            <w:r>
              <w:t>9.</w:t>
            </w:r>
            <w:r w:rsidR="006D20DC">
              <w:t>1, 9.3, 9.4, 9.5, 9.7,</w:t>
            </w:r>
            <w:r>
              <w:t xml:space="preserve"> 9.9</w:t>
            </w:r>
          </w:p>
        </w:tc>
      </w:tr>
      <w:tr w:rsidR="00251A29" w14:paraId="0D7AC32A" w14:textId="77777777" w:rsidTr="006D20DC">
        <w:tc>
          <w:tcPr>
            <w:tcW w:w="2155" w:type="dxa"/>
          </w:tcPr>
          <w:p w14:paraId="619C9902" w14:textId="77777777" w:rsidR="00251A29" w:rsidRPr="00640E29" w:rsidRDefault="00251A29" w:rsidP="00640E29">
            <w:pPr>
              <w:jc w:val="center"/>
              <w:rPr>
                <w:b/>
                <w:sz w:val="24"/>
                <w:szCs w:val="24"/>
              </w:rPr>
            </w:pPr>
            <w:r w:rsidRPr="00640E29">
              <w:rPr>
                <w:b/>
                <w:sz w:val="24"/>
                <w:szCs w:val="24"/>
              </w:rPr>
              <w:t>Standard 10</w:t>
            </w:r>
          </w:p>
        </w:tc>
        <w:tc>
          <w:tcPr>
            <w:tcW w:w="2610" w:type="dxa"/>
          </w:tcPr>
          <w:p w14:paraId="4FA6BCFD" w14:textId="77777777" w:rsidR="00251A29" w:rsidRPr="00640E29" w:rsidRDefault="00251A29" w:rsidP="00640E29">
            <w:pPr>
              <w:jc w:val="center"/>
            </w:pPr>
          </w:p>
        </w:tc>
        <w:tc>
          <w:tcPr>
            <w:tcW w:w="2430" w:type="dxa"/>
          </w:tcPr>
          <w:p w14:paraId="4AAD18E4" w14:textId="77777777" w:rsidR="00251A29" w:rsidRPr="00640E29" w:rsidRDefault="00251A29" w:rsidP="00640E29">
            <w:pPr>
              <w:jc w:val="center"/>
            </w:pPr>
          </w:p>
        </w:tc>
        <w:tc>
          <w:tcPr>
            <w:tcW w:w="2610" w:type="dxa"/>
          </w:tcPr>
          <w:p w14:paraId="6DA0BAA4" w14:textId="1A0F94CE" w:rsidR="00251A29" w:rsidRPr="00640E29" w:rsidRDefault="00251A29" w:rsidP="00640E29">
            <w:pPr>
              <w:jc w:val="center"/>
            </w:pPr>
            <w:r>
              <w:t>10.</w:t>
            </w:r>
            <w:r w:rsidR="006D20DC">
              <w:t>2,</w:t>
            </w:r>
            <w:r>
              <w:t xml:space="preserve"> 10.9</w:t>
            </w:r>
          </w:p>
        </w:tc>
      </w:tr>
      <w:tr w:rsidR="00251A29" w14:paraId="35101774" w14:textId="77777777" w:rsidTr="006D20DC">
        <w:tc>
          <w:tcPr>
            <w:tcW w:w="2155" w:type="dxa"/>
          </w:tcPr>
          <w:p w14:paraId="399DED56" w14:textId="77777777" w:rsidR="00251A29" w:rsidRPr="00640E29" w:rsidRDefault="00251A29" w:rsidP="00640E29">
            <w:pPr>
              <w:jc w:val="center"/>
              <w:rPr>
                <w:b/>
                <w:sz w:val="24"/>
                <w:szCs w:val="24"/>
              </w:rPr>
            </w:pPr>
            <w:r w:rsidRPr="00640E29">
              <w:rPr>
                <w:b/>
                <w:sz w:val="24"/>
                <w:szCs w:val="24"/>
              </w:rPr>
              <w:t>Standard 11</w:t>
            </w:r>
          </w:p>
        </w:tc>
        <w:tc>
          <w:tcPr>
            <w:tcW w:w="2610" w:type="dxa"/>
          </w:tcPr>
          <w:p w14:paraId="7AA6D63A" w14:textId="77777777" w:rsidR="00251A29" w:rsidRPr="00640E29" w:rsidRDefault="00251A29" w:rsidP="00640E29">
            <w:pPr>
              <w:jc w:val="center"/>
            </w:pPr>
          </w:p>
        </w:tc>
        <w:tc>
          <w:tcPr>
            <w:tcW w:w="2430" w:type="dxa"/>
          </w:tcPr>
          <w:p w14:paraId="6D75750A" w14:textId="77777777" w:rsidR="00251A29" w:rsidRPr="00640E29" w:rsidRDefault="00251A29" w:rsidP="00640E29">
            <w:pPr>
              <w:jc w:val="center"/>
            </w:pPr>
          </w:p>
        </w:tc>
        <w:tc>
          <w:tcPr>
            <w:tcW w:w="2610" w:type="dxa"/>
          </w:tcPr>
          <w:p w14:paraId="4E17F825" w14:textId="6B8DE3F4" w:rsidR="00251A29" w:rsidRPr="00640E29" w:rsidRDefault="00251A29" w:rsidP="00640E29">
            <w:pPr>
              <w:jc w:val="center"/>
            </w:pPr>
            <w:r w:rsidRPr="00640E29">
              <w:t>11.1</w:t>
            </w:r>
            <w:r w:rsidR="006D20DC">
              <w:t>,</w:t>
            </w:r>
            <w:r w:rsidRPr="00640E29">
              <w:t xml:space="preserve"> 11.</w:t>
            </w:r>
            <w:r w:rsidR="006D20DC">
              <w:t>2</w:t>
            </w:r>
          </w:p>
        </w:tc>
      </w:tr>
      <w:tr w:rsidR="00251A29" w14:paraId="41356763" w14:textId="77777777" w:rsidTr="006D20DC">
        <w:tc>
          <w:tcPr>
            <w:tcW w:w="2155" w:type="dxa"/>
          </w:tcPr>
          <w:p w14:paraId="45608226" w14:textId="77777777" w:rsidR="00251A29" w:rsidRPr="00640E29" w:rsidRDefault="00251A29" w:rsidP="00640E29">
            <w:pPr>
              <w:jc w:val="center"/>
              <w:rPr>
                <w:b/>
                <w:sz w:val="24"/>
                <w:szCs w:val="24"/>
              </w:rPr>
            </w:pPr>
            <w:r w:rsidRPr="00640E29">
              <w:rPr>
                <w:b/>
                <w:sz w:val="24"/>
                <w:szCs w:val="24"/>
              </w:rPr>
              <w:t>Standard 12</w:t>
            </w:r>
          </w:p>
        </w:tc>
        <w:tc>
          <w:tcPr>
            <w:tcW w:w="2610" w:type="dxa"/>
          </w:tcPr>
          <w:p w14:paraId="226DD0CF" w14:textId="77777777" w:rsidR="00251A29" w:rsidRPr="00640E29" w:rsidRDefault="00251A29" w:rsidP="00640E29">
            <w:pPr>
              <w:jc w:val="center"/>
            </w:pPr>
          </w:p>
        </w:tc>
        <w:tc>
          <w:tcPr>
            <w:tcW w:w="2430" w:type="dxa"/>
          </w:tcPr>
          <w:p w14:paraId="69F06957" w14:textId="0997AD41" w:rsidR="00251A29" w:rsidRPr="00640E29" w:rsidRDefault="00251A29" w:rsidP="00640E29">
            <w:pPr>
              <w:jc w:val="center"/>
            </w:pPr>
          </w:p>
        </w:tc>
        <w:tc>
          <w:tcPr>
            <w:tcW w:w="2610" w:type="dxa"/>
          </w:tcPr>
          <w:p w14:paraId="47062E22" w14:textId="64DCFF88" w:rsidR="00251A29" w:rsidRPr="00640E29" w:rsidRDefault="006D20DC" w:rsidP="006D20DC">
            <w:r w:rsidRPr="00640E29">
              <w:t>12.1</w:t>
            </w:r>
            <w:r>
              <w:t xml:space="preserve">, 12.3,12.4. 12.5, </w:t>
            </w:r>
            <w:r w:rsidRPr="00640E29">
              <w:t>12.8</w:t>
            </w:r>
          </w:p>
        </w:tc>
      </w:tr>
    </w:tbl>
    <w:p w14:paraId="38CC0BD2" w14:textId="77777777" w:rsidR="002952C9" w:rsidRDefault="002952C9"/>
    <w:sectPr w:rsidR="002952C9" w:rsidSect="000663C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lyson Schneider">
    <w15:presenceInfo w15:providerId="AD" w15:userId="S::aschneider@aamc.org::02c09887-e010-41e0-8ad0-c0325f5b12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3CB"/>
    <w:rsid w:val="000663CB"/>
    <w:rsid w:val="0019282B"/>
    <w:rsid w:val="00251A29"/>
    <w:rsid w:val="002952C9"/>
    <w:rsid w:val="00513E9D"/>
    <w:rsid w:val="00640E29"/>
    <w:rsid w:val="006C2612"/>
    <w:rsid w:val="006D20DC"/>
    <w:rsid w:val="00712FCC"/>
    <w:rsid w:val="0076573E"/>
    <w:rsid w:val="00810E2A"/>
    <w:rsid w:val="0085745C"/>
    <w:rsid w:val="008D1E5E"/>
    <w:rsid w:val="008D5C28"/>
    <w:rsid w:val="008D7527"/>
    <w:rsid w:val="00951F16"/>
    <w:rsid w:val="009E120C"/>
    <w:rsid w:val="00A635B7"/>
    <w:rsid w:val="00AF4BFD"/>
    <w:rsid w:val="00B63E5A"/>
    <w:rsid w:val="00C9512D"/>
    <w:rsid w:val="00D51DFE"/>
    <w:rsid w:val="00E22E15"/>
    <w:rsid w:val="00EF2E8B"/>
    <w:rsid w:val="00FD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EF47B"/>
  <w15:chartTrackingRefBased/>
  <w15:docId w15:val="{B3004A99-158D-41C1-8AE5-B97A6489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AAMC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Waechter</dc:creator>
  <cp:keywords/>
  <dc:description/>
  <cp:lastModifiedBy>Allyson Schneider</cp:lastModifiedBy>
  <cp:revision>3</cp:revision>
  <dcterms:created xsi:type="dcterms:W3CDTF">2020-05-13T18:15:00Z</dcterms:created>
  <dcterms:modified xsi:type="dcterms:W3CDTF">2023-06-26T14:41:00Z</dcterms:modified>
</cp:coreProperties>
</file>